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E3B7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64D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Odra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64D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64D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64D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D435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7482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7482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E3B7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64D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E3B7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64D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64DB" w:rsidRDefault="005E14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Cres -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E145C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A6478">
              <w:rPr>
                <w:rFonts w:eastAsia="Calibri"/>
                <w:sz w:val="22"/>
                <w:szCs w:val="22"/>
              </w:rPr>
              <w:t xml:space="preserve"> </w:t>
            </w:r>
            <w:r w:rsidR="00FE3B75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E145C" w:rsidP="00EA6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A647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E145C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EA6478">
              <w:rPr>
                <w:rFonts w:eastAsia="Calibri"/>
                <w:sz w:val="22"/>
                <w:szCs w:val="22"/>
              </w:rPr>
              <w:t xml:space="preserve">  </w:t>
            </w:r>
            <w:r w:rsidR="00FE3B75">
              <w:rPr>
                <w:rFonts w:eastAsia="Calibri"/>
                <w:sz w:val="22"/>
                <w:szCs w:val="22"/>
              </w:rPr>
              <w:t>25</w:t>
            </w:r>
            <w:r w:rsidR="00EA647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E145C" w:rsidP="00EA6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F64D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A6478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D435C">
              <w:rPr>
                <w:rFonts w:eastAsia="Calibri"/>
                <w:sz w:val="22"/>
                <w:szCs w:val="22"/>
              </w:rPr>
              <w:t>20</w:t>
            </w:r>
            <w:r w:rsidR="003601E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E145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435C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435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145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F64D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E145C" w:rsidP="00974B9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Rijeka, Cres, Krk (</w:t>
            </w:r>
            <w:proofErr w:type="spellStart"/>
            <w:r>
              <w:rPr>
                <w:rFonts w:ascii="Times New Roman" w:hAnsi="Times New Roman"/>
              </w:rPr>
              <w:t>Jurandvor</w:t>
            </w:r>
            <w:proofErr w:type="spellEnd"/>
            <w:r>
              <w:rPr>
                <w:rFonts w:ascii="Times New Roman" w:hAnsi="Times New Roman"/>
              </w:rPr>
              <w:t>),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E145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Lošinj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64D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7482E" w:rsidP="00974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  <w:r w:rsidR="009D435C">
              <w:rPr>
                <w:rFonts w:ascii="Times New Roman" w:hAnsi="Times New Roman"/>
              </w:rPr>
              <w:t xml:space="preserve"> min.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D435C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74B93" w:rsidRDefault="005E145C" w:rsidP="004C322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716B" w:rsidRPr="003F64DB" w:rsidRDefault="005E145C" w:rsidP="00E748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Institut Plavi svijet, </w:t>
            </w:r>
            <w:r w:rsidR="00A0209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 </w:t>
            </w:r>
            <w:proofErr w:type="spellStart"/>
            <w:r w:rsidR="00A02091">
              <w:rPr>
                <w:rFonts w:ascii="Times New Roman" w:hAnsi="Times New Roman"/>
                <w:sz w:val="28"/>
                <w:szCs w:val="28"/>
                <w:vertAlign w:val="superscript"/>
              </w:rPr>
              <w:t>Apoksiomena</w:t>
            </w:r>
            <w:proofErr w:type="spellEnd"/>
            <w:r w:rsidR="00A02091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="002A329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Lošinjski </w:t>
            </w:r>
            <w:proofErr w:type="spellStart"/>
            <w:r w:rsidR="002A329E">
              <w:rPr>
                <w:rFonts w:ascii="Times New Roman" w:hAnsi="Times New Roman"/>
                <w:sz w:val="28"/>
                <w:szCs w:val="28"/>
                <w:vertAlign w:val="superscript"/>
              </w:rPr>
              <w:t>loger</w:t>
            </w:r>
            <w:proofErr w:type="spellEnd"/>
            <w:r w:rsidR="002A329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2A329E">
              <w:rPr>
                <w:rFonts w:ascii="Times New Roman" w:hAnsi="Times New Roman"/>
                <w:sz w:val="28"/>
                <w:szCs w:val="28"/>
                <w:vertAlign w:val="superscript"/>
              </w:rPr>
              <w:t>Nerezinac</w:t>
            </w:r>
            <w:proofErr w:type="spellEnd"/>
            <w:r w:rsidR="002A329E">
              <w:rPr>
                <w:rFonts w:ascii="Times New Roman" w:hAnsi="Times New Roman"/>
                <w:sz w:val="28"/>
                <w:szCs w:val="28"/>
                <w:vertAlign w:val="superscript"/>
              </w:rPr>
              <w:t>- interpretacijski plovidbeni centar</w:t>
            </w:r>
            <w:r w:rsidR="00964F35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="00A0209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crkva sv. Lucije u </w:t>
            </w:r>
            <w:proofErr w:type="spellStart"/>
            <w:r w:rsidR="00A02091">
              <w:rPr>
                <w:rFonts w:ascii="Times New Roman" w:hAnsi="Times New Roman"/>
                <w:sz w:val="28"/>
                <w:szCs w:val="28"/>
                <w:vertAlign w:val="superscript"/>
              </w:rPr>
              <w:t>Jurandvoru</w:t>
            </w:r>
            <w:proofErr w:type="spellEnd"/>
            <w:r w:rsidR="00A02091">
              <w:rPr>
                <w:rFonts w:ascii="Times New Roman" w:hAnsi="Times New Roman"/>
                <w:sz w:val="28"/>
                <w:szCs w:val="28"/>
                <w:vertAlign w:val="superscript"/>
              </w:rPr>
              <w:t>, Astronomski centar i Pomorski</w:t>
            </w:r>
            <w:r w:rsidR="002A329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povijesni </w:t>
            </w:r>
            <w:r w:rsidR="00A0209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muzej</w:t>
            </w:r>
            <w:r w:rsidR="002A329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hrvatskoga primorja</w:t>
            </w:r>
            <w:r w:rsidR="00A0209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 Rijeci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F6074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64D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EB2" w:rsidRDefault="00A020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animacija,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974B93">
              <w:rPr>
                <w:rFonts w:ascii="Times New Roman" w:hAnsi="Times New Roman"/>
                <w:sz w:val="28"/>
                <w:szCs w:val="28"/>
                <w:vertAlign w:val="superscript"/>
              </w:rPr>
              <w:t>mogućnost obročnog plaćanja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32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Aqapark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(fakultativno)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E748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482E">
              <w:rPr>
                <w:rFonts w:ascii="Times New Roman" w:hAnsi="Times New Roman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482E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482E">
              <w:rPr>
                <w:rFonts w:ascii="Times New Roman" w:hAnsi="Times New Roman"/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20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E3B75" w:rsidP="00A0209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  <w:r w:rsidR="00A02091">
              <w:rPr>
                <w:rFonts w:ascii="Times New Roman" w:hAnsi="Times New Roman"/>
              </w:rPr>
              <w:t>.2020.</w:t>
            </w:r>
            <w:r w:rsidR="007E403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E3B75" w:rsidP="003476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02091">
              <w:rPr>
                <w:rFonts w:ascii="Times New Roman" w:hAnsi="Times New Roman"/>
              </w:rPr>
              <w:t>.2.2020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020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E7482E">
              <w:rPr>
                <w:rFonts w:ascii="Times New Roman" w:hAnsi="Times New Roman"/>
              </w:rPr>
              <w:t>1</w:t>
            </w:r>
            <w:r w:rsidR="00A02091">
              <w:rPr>
                <w:rFonts w:ascii="Times New Roman" w:hAnsi="Times New Roman"/>
              </w:rPr>
              <w:t>8</w:t>
            </w:r>
            <w:r w:rsidR="00E7482E">
              <w:rPr>
                <w:rFonts w:ascii="Times New Roman" w:hAnsi="Times New Roman"/>
              </w:rPr>
              <w:t>.3</w:t>
            </w:r>
            <w:r w:rsidR="007E403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B605F2" w:rsidRDefault="000D15CC" w:rsidP="00A17B08">
      <w:pPr>
        <w:numPr>
          <w:ilvl w:val="0"/>
          <w:numId w:val="4"/>
        </w:numPr>
        <w:spacing w:before="120" w:after="120"/>
        <w:rPr>
          <w:b/>
          <w:sz w:val="16"/>
          <w:szCs w:val="16"/>
        </w:rPr>
      </w:pPr>
      <w:r w:rsidRPr="00B605F2">
        <w:rPr>
          <w:b/>
          <w:sz w:val="16"/>
          <w:szCs w:val="16"/>
        </w:rPr>
        <w:t>Prije potpisivanja ugovora za ponudu odabrani davatelj usluga dužan je dostaviti ili dati školi na uvid:</w:t>
      </w:r>
    </w:p>
    <w:p w:rsidR="00A17B08" w:rsidRPr="00B605F2" w:rsidRDefault="000D15C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B605F2">
        <w:rPr>
          <w:rFonts w:ascii="Times New Roman" w:hAnsi="Times New Roman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605F2" w:rsidRDefault="000D15C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16"/>
          <w:szCs w:val="16"/>
        </w:rPr>
      </w:pPr>
      <w:r w:rsidRPr="00B605F2">
        <w:rPr>
          <w:rFonts w:ascii="Times New Roman" w:hAnsi="Times New Roman"/>
          <w:sz w:val="16"/>
          <w:szCs w:val="16"/>
        </w:rPr>
        <w:t>Preslik</w:t>
      </w:r>
      <w:r w:rsidR="00A17B08" w:rsidRPr="00B605F2">
        <w:rPr>
          <w:rFonts w:ascii="Times New Roman" w:hAnsi="Times New Roman"/>
          <w:sz w:val="16"/>
          <w:szCs w:val="16"/>
        </w:rPr>
        <w:t>u</w:t>
      </w:r>
      <w:r w:rsidRPr="00B605F2">
        <w:rPr>
          <w:rFonts w:ascii="Times New Roman" w:hAnsi="Times New Roman"/>
          <w:sz w:val="16"/>
          <w:szCs w:val="16"/>
        </w:rPr>
        <w:t xml:space="preserve"> rješenja nadležnog ureda državne uprave o ispunjavanju propisanih uvjeta za pružanje usluga turističke agencije </w:t>
      </w:r>
      <w:r w:rsidR="00A17B08" w:rsidRPr="00B605F2">
        <w:rPr>
          <w:rFonts w:ascii="Times New Roman" w:hAnsi="Times New Roman"/>
          <w:sz w:val="16"/>
          <w:szCs w:val="16"/>
        </w:rPr>
        <w:t>–</w:t>
      </w:r>
      <w:r w:rsidRPr="00B605F2">
        <w:rPr>
          <w:rFonts w:ascii="Times New Roman" w:hAnsi="Times New Roman"/>
          <w:sz w:val="16"/>
          <w:szCs w:val="16"/>
        </w:rPr>
        <w:t xml:space="preserve"> organiziranje paket-aranžmana, sklapanje ugovora i provedba ugovora o paket-aranžmanu, organizacij</w:t>
      </w:r>
      <w:r w:rsidR="00A17B08" w:rsidRPr="00B605F2">
        <w:rPr>
          <w:rFonts w:ascii="Times New Roman" w:hAnsi="Times New Roman"/>
          <w:sz w:val="16"/>
          <w:szCs w:val="16"/>
        </w:rPr>
        <w:t>i</w:t>
      </w:r>
      <w:r w:rsidRPr="00B605F2">
        <w:rPr>
          <w:rFonts w:ascii="Times New Roman" w:hAnsi="Times New Roman"/>
          <w:sz w:val="16"/>
          <w:szCs w:val="16"/>
        </w:rPr>
        <w:t xml:space="preserve"> izleta, sklapanje i provedba ugovora o izletu.</w:t>
      </w:r>
    </w:p>
    <w:p w:rsidR="00AF6074" w:rsidRPr="00B605F2" w:rsidRDefault="000D15CC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16"/>
          <w:szCs w:val="16"/>
        </w:rPr>
      </w:pPr>
      <w:ins w:id="3" w:author="mvricko" w:date="2015-07-13T13:51:00Z">
        <w:r w:rsidRPr="00B605F2">
          <w:rPr>
            <w:b/>
            <w:sz w:val="16"/>
            <w:szCs w:val="16"/>
          </w:rPr>
          <w:t>M</w:t>
        </w:r>
      </w:ins>
      <w:ins w:id="4" w:author="mvricko" w:date="2015-07-13T13:49:00Z">
        <w:r w:rsidRPr="00B605F2">
          <w:rPr>
            <w:b/>
            <w:sz w:val="16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B605F2">
          <w:rPr>
            <w:b/>
            <w:sz w:val="16"/>
            <w:szCs w:val="16"/>
          </w:rPr>
          <w:t xml:space="preserve"> ili dati školi na uvid:</w:t>
        </w:r>
      </w:ins>
    </w:p>
    <w:p w:rsidR="00AF6074" w:rsidRPr="00B605F2" w:rsidRDefault="000D15C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16"/>
          <w:szCs w:val="16"/>
        </w:rPr>
      </w:pPr>
      <w:ins w:id="7" w:author="mvricko" w:date="2015-07-13T13:52:00Z">
        <w:r w:rsidRPr="00B605F2">
          <w:rPr>
            <w:rFonts w:ascii="Times New Roman" w:hAnsi="Times New Roman"/>
            <w:sz w:val="16"/>
            <w:szCs w:val="16"/>
          </w:rPr>
          <w:t>dokaz o osiguranju jamčevine (za višednevnu ekskurziju ili višednevnu terensku nastavu).</w:t>
        </w:r>
      </w:ins>
    </w:p>
    <w:p w:rsidR="00AF6074" w:rsidRPr="00B605F2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16"/>
          <w:szCs w:val="16"/>
        </w:rPr>
      </w:pPr>
      <w:r w:rsidRPr="00B605F2">
        <w:rPr>
          <w:rFonts w:ascii="Times New Roman" w:hAnsi="Times New Roman"/>
          <w:sz w:val="16"/>
          <w:szCs w:val="16"/>
        </w:rPr>
        <w:t>dokaz o o</w:t>
      </w:r>
      <w:ins w:id="9" w:author="mvricko" w:date="2015-07-13T13:53:00Z">
        <w:r w:rsidR="000D15CC" w:rsidRPr="00B605F2">
          <w:rPr>
            <w:rFonts w:ascii="Times New Roman" w:hAnsi="Times New Roman"/>
            <w:sz w:val="16"/>
            <w:szCs w:val="16"/>
          </w:rPr>
          <w:t>siguranj</w:t>
        </w:r>
      </w:ins>
      <w:r w:rsidRPr="00B605F2">
        <w:rPr>
          <w:rFonts w:ascii="Times New Roman" w:hAnsi="Times New Roman"/>
          <w:sz w:val="16"/>
          <w:szCs w:val="16"/>
        </w:rPr>
        <w:t>u</w:t>
      </w:r>
      <w:ins w:id="10" w:author="mvricko" w:date="2015-07-13T13:53:00Z">
        <w:r w:rsidR="000D15CC" w:rsidRPr="00B605F2">
          <w:rPr>
            <w:rFonts w:ascii="Times New Roman" w:hAnsi="Times New Roman"/>
            <w:sz w:val="16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B605F2" w:rsidRDefault="000D15CC" w:rsidP="00A17B08">
      <w:pPr>
        <w:spacing w:before="120" w:after="120"/>
        <w:ind w:left="357"/>
        <w:jc w:val="both"/>
        <w:rPr>
          <w:sz w:val="16"/>
          <w:szCs w:val="16"/>
        </w:rPr>
      </w:pPr>
      <w:r w:rsidRPr="00B605F2">
        <w:rPr>
          <w:b/>
          <w:i/>
          <w:sz w:val="16"/>
          <w:szCs w:val="16"/>
        </w:rPr>
        <w:t>Napomena</w:t>
      </w:r>
      <w:r w:rsidRPr="00B605F2">
        <w:rPr>
          <w:sz w:val="16"/>
          <w:szCs w:val="16"/>
        </w:rPr>
        <w:t>:</w:t>
      </w:r>
    </w:p>
    <w:p w:rsidR="00A17B08" w:rsidRPr="00B605F2" w:rsidRDefault="000D15C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B605F2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A17B08" w:rsidRPr="00B605F2" w:rsidRDefault="00A17B08" w:rsidP="00A17B08">
      <w:pPr>
        <w:spacing w:before="120" w:after="120"/>
        <w:ind w:left="360"/>
        <w:jc w:val="both"/>
        <w:rPr>
          <w:sz w:val="16"/>
          <w:szCs w:val="16"/>
        </w:rPr>
      </w:pPr>
      <w:r w:rsidRPr="00B605F2">
        <w:rPr>
          <w:sz w:val="16"/>
          <w:szCs w:val="16"/>
        </w:rPr>
        <w:t xml:space="preserve">        </w:t>
      </w:r>
      <w:r w:rsidR="000D15CC" w:rsidRPr="00B605F2">
        <w:rPr>
          <w:sz w:val="16"/>
          <w:szCs w:val="16"/>
        </w:rPr>
        <w:t>a) prijevoz sudionika isključivo prijevoznim sredstvima koji udovoljavaju propisima</w:t>
      </w:r>
    </w:p>
    <w:p w:rsidR="00A17B08" w:rsidRPr="00B605F2" w:rsidRDefault="000D15CC" w:rsidP="00A17B08">
      <w:pPr>
        <w:spacing w:before="120" w:after="120"/>
        <w:jc w:val="both"/>
        <w:rPr>
          <w:sz w:val="16"/>
          <w:szCs w:val="16"/>
        </w:rPr>
      </w:pPr>
      <w:r w:rsidRPr="00B605F2">
        <w:rPr>
          <w:sz w:val="16"/>
          <w:szCs w:val="16"/>
        </w:rPr>
        <w:t xml:space="preserve">               b) osiguranje odgovornosti i jamčevine </w:t>
      </w:r>
    </w:p>
    <w:p w:rsidR="00A17B08" w:rsidRPr="00B605F2" w:rsidRDefault="000D15C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B605F2">
        <w:rPr>
          <w:rFonts w:ascii="Times New Roman" w:hAnsi="Times New Roman"/>
          <w:sz w:val="16"/>
          <w:szCs w:val="16"/>
        </w:rPr>
        <w:t>Ponude trebaju biti :</w:t>
      </w:r>
    </w:p>
    <w:p w:rsidR="00A17B08" w:rsidRPr="00B605F2" w:rsidRDefault="000D15C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B605F2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A17B08" w:rsidRPr="00B605F2" w:rsidRDefault="000D15CC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B605F2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A17B08" w:rsidRPr="00B605F2" w:rsidRDefault="000D15C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B605F2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B605F2">
        <w:rPr>
          <w:sz w:val="16"/>
          <w:szCs w:val="16"/>
        </w:rPr>
        <w:t>.</w:t>
      </w:r>
    </w:p>
    <w:p w:rsidR="00A17B08" w:rsidRPr="00B605F2" w:rsidRDefault="000D15C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B605F2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9E58AB" w:rsidRDefault="000D15CC" w:rsidP="00E7482E">
      <w:pPr>
        <w:spacing w:before="120" w:after="120"/>
        <w:jc w:val="both"/>
      </w:pPr>
      <w:r w:rsidRPr="00B605F2">
        <w:rPr>
          <w:sz w:val="16"/>
          <w:szCs w:val="16"/>
        </w:rPr>
        <w:t>Potencijalni davatelj usluga može dostaviti i prijedlog drugih pogodnosti ili sad</w:t>
      </w:r>
      <w:r w:rsidR="00A86F77" w:rsidRPr="00B605F2">
        <w:rPr>
          <w:sz w:val="16"/>
          <w:szCs w:val="16"/>
        </w:rPr>
        <w:t xml:space="preserve">ržaja koje može ponuditi vezano </w:t>
      </w:r>
      <w:r w:rsidRPr="00B605F2">
        <w:rPr>
          <w:sz w:val="16"/>
          <w:szCs w:val="16"/>
        </w:rPr>
        <w:t>uz objavljeni poziv, ako je to školska ustanova označila pod brojem 10. točke e) ob</w:t>
      </w:r>
      <w:r w:rsidR="00A86F77" w:rsidRPr="00B605F2">
        <w:rPr>
          <w:sz w:val="16"/>
          <w:szCs w:val="16"/>
        </w:rPr>
        <w:t xml:space="preserve">rasca. U slučaju da isti </w:t>
      </w:r>
      <w:r w:rsidRPr="00B605F2">
        <w:rPr>
          <w:sz w:val="16"/>
          <w:szCs w:val="16"/>
        </w:rPr>
        <w:t>iziskuje povećanje troškova po učeniku, potencijalni davatelj ih je dužan obrazložiti.</w:t>
      </w:r>
    </w:p>
    <w:sectPr w:rsidR="009E58AB" w:rsidSect="000D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15CC"/>
    <w:rsid w:val="00170537"/>
    <w:rsid w:val="00246E98"/>
    <w:rsid w:val="00252975"/>
    <w:rsid w:val="0026509E"/>
    <w:rsid w:val="00291706"/>
    <w:rsid w:val="002A329E"/>
    <w:rsid w:val="002F3C11"/>
    <w:rsid w:val="002F4647"/>
    <w:rsid w:val="003476E1"/>
    <w:rsid w:val="003601E2"/>
    <w:rsid w:val="003925CA"/>
    <w:rsid w:val="003F64DB"/>
    <w:rsid w:val="0047716B"/>
    <w:rsid w:val="004D5B1F"/>
    <w:rsid w:val="005E145C"/>
    <w:rsid w:val="005E186D"/>
    <w:rsid w:val="007E403F"/>
    <w:rsid w:val="008D72AE"/>
    <w:rsid w:val="00964F35"/>
    <w:rsid w:val="00974B93"/>
    <w:rsid w:val="00991EB2"/>
    <w:rsid w:val="009D435C"/>
    <w:rsid w:val="009E58AB"/>
    <w:rsid w:val="009F6015"/>
    <w:rsid w:val="00A01EC8"/>
    <w:rsid w:val="00A02091"/>
    <w:rsid w:val="00A17B08"/>
    <w:rsid w:val="00A36501"/>
    <w:rsid w:val="00A86F77"/>
    <w:rsid w:val="00AE0459"/>
    <w:rsid w:val="00AF6074"/>
    <w:rsid w:val="00B031DB"/>
    <w:rsid w:val="00B605F2"/>
    <w:rsid w:val="00CD4729"/>
    <w:rsid w:val="00CF2985"/>
    <w:rsid w:val="00E7482E"/>
    <w:rsid w:val="00EA6478"/>
    <w:rsid w:val="00FD2757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E8C8-2F70-4FED-A220-1277ABE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3</cp:revision>
  <dcterms:created xsi:type="dcterms:W3CDTF">2020-01-29T07:59:00Z</dcterms:created>
  <dcterms:modified xsi:type="dcterms:W3CDTF">2020-01-29T10:24:00Z</dcterms:modified>
</cp:coreProperties>
</file>